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</w:t>
      </w:r>
      <w:r>
        <w:rPr>
          <w:rFonts w:hint="eastAsia" w:ascii="仿宋_GB2312" w:eastAsia="仿宋_GB2312" w:hAnsiTheme="minorHAnsi"/>
          <w:sz w:val="30"/>
          <w:szCs w:val="30"/>
          <w:lang w:val="en-US" w:eastAsia="zh-CN"/>
        </w:rPr>
        <w:t>2-1</w:t>
      </w:r>
      <w:r>
        <w:rPr>
          <w:rFonts w:hint="eastAsia" w:ascii="仿宋_GB2312" w:eastAsia="仿宋_GB2312" w:hAnsiTheme="minorHAnsi"/>
          <w:sz w:val="30"/>
          <w:szCs w:val="30"/>
        </w:rPr>
        <w:t>：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(姓名)系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我方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/>
          <w:sz w:val="30"/>
          <w:szCs w:val="30"/>
        </w:rPr>
        <w:t>申报的所有资料都是真实、准确、完整的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</w:rPr>
        <w:t>我方无资质挂靠等公司经营违法行为；我方没有被各级行政主管部门做出停止市场行为的处罚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  <w:pPrChange w:id="0" w:author="迪" w:date="2023-05-04T09:50:49Z">
          <w:pPr>
            <w:tabs>
              <w:tab w:val="left" w:pos="-15038"/>
            </w:tabs>
            <w:snapToGrid w:val="0"/>
            <w:spacing w:line="360" w:lineRule="auto"/>
            <w:ind w:firstLine="3600" w:firstLineChars="1200"/>
            <w:textAlignment w:val="bottom"/>
          </w:pPr>
        </w:pPrChange>
      </w:pPr>
      <w:del w:id="1" w:author="迪" w:date="2023-05-04T09:50:30Z">
        <w:r>
          <w:rPr>
            <w:rFonts w:hint="eastAsia" w:ascii="仿宋" w:hAnsi="仿宋" w:eastAsia="仿宋"/>
            <w:sz w:val="30"/>
            <w:szCs w:val="30"/>
          </w:rPr>
          <w:delText>投标</w:delText>
        </w:r>
      </w:del>
      <w:ins w:id="2" w:author="迪" w:date="2023-05-04T09:50:38Z">
        <w:r>
          <w:rPr>
            <w:rFonts w:hint="eastAsia" w:ascii="仿宋" w:hAnsi="仿宋" w:eastAsia="仿宋"/>
            <w:sz w:val="30"/>
            <w:szCs w:val="30"/>
            <w:lang w:val="en-US" w:eastAsia="zh-CN"/>
          </w:rPr>
          <w:t>报名</w:t>
        </w:r>
      </w:ins>
      <w:ins w:id="3" w:author="迪" w:date="2023-05-04T09:50:39Z">
        <w:r>
          <w:rPr>
            <w:rFonts w:hint="eastAsia" w:ascii="仿宋" w:hAnsi="仿宋" w:eastAsia="仿宋"/>
            <w:sz w:val="30"/>
            <w:szCs w:val="30"/>
            <w:lang w:val="en-US" w:eastAsia="zh-CN"/>
          </w:rPr>
          <w:t>方</w:t>
        </w:r>
      </w:ins>
      <w:del w:id="4" w:author="迪" w:date="2023-05-04T09:50:32Z">
        <w:r>
          <w:rPr>
            <w:rFonts w:hint="eastAsia" w:ascii="仿宋" w:hAnsi="仿宋" w:eastAsia="仿宋"/>
            <w:sz w:val="30"/>
            <w:szCs w:val="30"/>
          </w:rPr>
          <w:delText>人</w:delText>
        </w:r>
      </w:del>
      <w:r>
        <w:rPr>
          <w:rFonts w:hint="eastAsia" w:ascii="仿宋" w:hAnsi="仿宋" w:eastAsia="仿宋"/>
          <w:sz w:val="30"/>
          <w:szCs w:val="30"/>
        </w:rPr>
        <w:t>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  <w:pPrChange w:id="5" w:author="迪" w:date="2023-05-04T09:50:58Z">
          <w:pPr>
            <w:tabs>
              <w:tab w:val="left" w:pos="-15038"/>
            </w:tabs>
            <w:snapToGrid w:val="0"/>
            <w:spacing w:line="360" w:lineRule="auto"/>
            <w:ind w:firstLine="2700" w:firstLineChars="900"/>
            <w:textAlignment w:val="bottom"/>
          </w:pPr>
        </w:pPrChange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日期：202</w:t>
      </w:r>
      <w:del w:id="6" w:author="迪" w:date="2023-05-04T09:50:00Z">
        <w:r>
          <w:rPr>
            <w:rFonts w:hint="default" w:ascii="仿宋" w:hAnsi="仿宋" w:eastAsia="仿宋"/>
            <w:bCs/>
            <w:sz w:val="30"/>
            <w:szCs w:val="30"/>
            <w:lang w:val="en-US"/>
          </w:rPr>
          <w:delText>2</w:delText>
        </w:r>
      </w:del>
      <w:ins w:id="7" w:author="迪" w:date="2023-05-04T09:50:00Z">
        <w:r>
          <w:rPr>
            <w:rFonts w:hint="eastAsia" w:ascii="仿宋" w:hAnsi="仿宋" w:eastAsia="仿宋"/>
            <w:bCs/>
            <w:sz w:val="30"/>
            <w:szCs w:val="30"/>
            <w:lang w:val="en-US" w:eastAsia="zh-CN"/>
          </w:rPr>
          <w:t>3</w:t>
        </w:r>
      </w:ins>
      <w:r>
        <w:rPr>
          <w:rFonts w:hint="eastAsia" w:ascii="仿宋" w:hAnsi="仿宋" w:eastAsia="仿宋"/>
          <w:bCs/>
          <w:sz w:val="30"/>
          <w:szCs w:val="30"/>
        </w:rPr>
        <w:t>年  月   日</w:t>
      </w:r>
    </w:p>
    <w:p>
      <w:pPr>
        <w:widowControl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br w:type="page"/>
      </w:r>
    </w:p>
    <w:p>
      <w:pPr>
        <w:pStyle w:val="3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附件2</w:t>
      </w:r>
      <w:r>
        <w:rPr>
          <w:rFonts w:hint="eastAsia" w:ascii="仿宋_GB2312" w:eastAsia="仿宋_GB2312" w:hAnsiTheme="minorHAnsi" w:cstheme="minorBidi"/>
          <w:sz w:val="30"/>
          <w:szCs w:val="30"/>
          <w:lang w:val="en-US" w:eastAsia="zh-CN"/>
        </w:rPr>
        <w:t>-2</w:t>
      </w:r>
      <w:r>
        <w:rPr>
          <w:rFonts w:hint="eastAsia" w:ascii="仿宋_GB2312" w:eastAsia="仿宋_GB2312" w:hAnsiTheme="minorHAnsi" w:cstheme="minorBidi"/>
          <w:sz w:val="30"/>
          <w:szCs w:val="30"/>
        </w:rPr>
        <w:t xml:space="preserve">：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pStyle w:val="3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广东省结核病控制中心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我司经研究有关资料及相关要求后，对 </w:t>
      </w:r>
      <w:r>
        <w:rPr>
          <w:rFonts w:hint="eastAsia" w:ascii="仿宋" w:hAnsi="仿宋" w:eastAsia="仿宋"/>
          <w:sz w:val="28"/>
          <w:szCs w:val="28"/>
          <w:u w:val="single"/>
        </w:rPr>
        <w:t>省卫生健康委结核病控制中心医疗一体化信息系统升级改造（2023年）项目监理服务</w:t>
      </w:r>
      <w:r>
        <w:rPr>
          <w:rFonts w:hint="eastAsia" w:ascii="仿宋" w:hAnsi="仿宋" w:eastAsia="仿宋"/>
          <w:sz w:val="28"/>
          <w:szCs w:val="28"/>
        </w:rPr>
        <w:t>作出如下报价：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监理服务费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元；总价包干；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spacing w:line="6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wordWrap w:val="0"/>
        <w:jc w:val="right"/>
        <w:rPr>
          <w:sz w:val="20"/>
          <w:szCs w:val="22"/>
        </w:rPr>
      </w:pPr>
      <w:r>
        <w:rPr>
          <w:rFonts w:hint="eastAsia" w:ascii="仿宋" w:hAnsi="仿宋" w:eastAsia="仿宋"/>
          <w:bCs/>
          <w:sz w:val="28"/>
          <w:szCs w:val="28"/>
        </w:rPr>
        <w:t>日期： 202</w:t>
      </w:r>
      <w:del w:id="8" w:author="迪" w:date="2023-04-28T15:42:11Z">
        <w:r>
          <w:rPr>
            <w:rFonts w:hint="default" w:ascii="仿宋" w:hAnsi="仿宋" w:eastAsia="仿宋"/>
            <w:bCs/>
            <w:sz w:val="28"/>
            <w:szCs w:val="28"/>
            <w:lang w:val="en-US"/>
          </w:rPr>
          <w:delText>2</w:delText>
        </w:r>
      </w:del>
      <w:ins w:id="9" w:author="迪" w:date="2023-04-28T15:42:11Z">
        <w:r>
          <w:rPr>
            <w:rFonts w:hint="eastAsia" w:ascii="仿宋" w:hAnsi="仿宋" w:eastAsia="仿宋"/>
            <w:bCs/>
            <w:sz w:val="28"/>
            <w:szCs w:val="28"/>
            <w:lang w:val="en-US" w:eastAsia="zh-CN"/>
          </w:rPr>
          <w:t>3</w:t>
        </w:r>
      </w:ins>
      <w:r>
        <w:rPr>
          <w:rFonts w:hint="eastAsia" w:ascii="仿宋" w:hAnsi="仿宋" w:eastAsia="仿宋"/>
          <w:bCs/>
          <w:sz w:val="28"/>
          <w:szCs w:val="28"/>
        </w:rPr>
        <w:t>年  月  日</w:t>
      </w:r>
    </w:p>
    <w:p>
      <w:pPr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sectPr>
      <w:pgSz w:w="11850" w:h="16783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迪">
    <w15:presenceInfo w15:providerId="WPS Office" w15:userId="474915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OGM0ZGY0MjVjMzRjMGMwMTcyMzQ2NDFiMzczOTYifQ=="/>
  </w:docVars>
  <w:rsids>
    <w:rsidRoot w:val="00B64B32"/>
    <w:rsid w:val="000A62D4"/>
    <w:rsid w:val="000E686B"/>
    <w:rsid w:val="000F2BA0"/>
    <w:rsid w:val="000F4B56"/>
    <w:rsid w:val="000F70B0"/>
    <w:rsid w:val="0010413C"/>
    <w:rsid w:val="00160A84"/>
    <w:rsid w:val="001B2C12"/>
    <w:rsid w:val="00233547"/>
    <w:rsid w:val="002770D4"/>
    <w:rsid w:val="00432436"/>
    <w:rsid w:val="00456349"/>
    <w:rsid w:val="004D358D"/>
    <w:rsid w:val="005F444B"/>
    <w:rsid w:val="00613FEE"/>
    <w:rsid w:val="007F1EA5"/>
    <w:rsid w:val="00856584"/>
    <w:rsid w:val="00884C25"/>
    <w:rsid w:val="00922F95"/>
    <w:rsid w:val="009C59D3"/>
    <w:rsid w:val="00A64546"/>
    <w:rsid w:val="00A66239"/>
    <w:rsid w:val="00AE1EA6"/>
    <w:rsid w:val="00B64B32"/>
    <w:rsid w:val="00D44C57"/>
    <w:rsid w:val="00DF3E04"/>
    <w:rsid w:val="00E56B71"/>
    <w:rsid w:val="00E91A29"/>
    <w:rsid w:val="00EC4AE8"/>
    <w:rsid w:val="00F43126"/>
    <w:rsid w:val="00F71986"/>
    <w:rsid w:val="03051A3F"/>
    <w:rsid w:val="07D859F4"/>
    <w:rsid w:val="0C39115A"/>
    <w:rsid w:val="0EE050AE"/>
    <w:rsid w:val="170A18FA"/>
    <w:rsid w:val="185D1B19"/>
    <w:rsid w:val="186B714B"/>
    <w:rsid w:val="1B7810E3"/>
    <w:rsid w:val="1C856B33"/>
    <w:rsid w:val="22092213"/>
    <w:rsid w:val="238A1761"/>
    <w:rsid w:val="23A563A7"/>
    <w:rsid w:val="2A6E418D"/>
    <w:rsid w:val="2D1D02EC"/>
    <w:rsid w:val="2EA33C2C"/>
    <w:rsid w:val="342253CA"/>
    <w:rsid w:val="34EF16D5"/>
    <w:rsid w:val="358A1EAF"/>
    <w:rsid w:val="35FD4C3C"/>
    <w:rsid w:val="3C063D18"/>
    <w:rsid w:val="3CA405EC"/>
    <w:rsid w:val="3D2679A4"/>
    <w:rsid w:val="3D731F63"/>
    <w:rsid w:val="40AC6D60"/>
    <w:rsid w:val="448140FF"/>
    <w:rsid w:val="44E37615"/>
    <w:rsid w:val="452A7A1B"/>
    <w:rsid w:val="4720331F"/>
    <w:rsid w:val="48B85B88"/>
    <w:rsid w:val="49647B82"/>
    <w:rsid w:val="4A2A7771"/>
    <w:rsid w:val="4B0361A1"/>
    <w:rsid w:val="4BD7781A"/>
    <w:rsid w:val="4CDE576E"/>
    <w:rsid w:val="4DA16EA9"/>
    <w:rsid w:val="4E8D6CB7"/>
    <w:rsid w:val="50447AD5"/>
    <w:rsid w:val="54CD37EE"/>
    <w:rsid w:val="58310C8D"/>
    <w:rsid w:val="59AE643D"/>
    <w:rsid w:val="627F7024"/>
    <w:rsid w:val="62B053C7"/>
    <w:rsid w:val="75A770F2"/>
    <w:rsid w:val="7DBA52B0"/>
    <w:rsid w:val="7F842EA2"/>
    <w:rsid w:val="7FA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680"/>
      </w:tabs>
      <w:adjustRightInd w:val="0"/>
      <w:spacing w:line="360" w:lineRule="atLeast"/>
      <w:jc w:val="left"/>
      <w:textAlignment w:val="baseline"/>
      <w:outlineLvl w:val="2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0"/>
    <w:rPr>
      <w:sz w:val="18"/>
      <w:szCs w:val="18"/>
    </w:rPr>
  </w:style>
  <w:style w:type="character" w:customStyle="1" w:styleId="14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0"/>
    <w:link w:val="7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addrtitle"/>
    <w:basedOn w:val="10"/>
    <w:qFormat/>
    <w:uiPriority w:val="0"/>
  </w:style>
  <w:style w:type="character" w:customStyle="1" w:styleId="17">
    <w:name w:val="pointer"/>
    <w:basedOn w:val="10"/>
    <w:qFormat/>
    <w:uiPriority w:val="0"/>
  </w:style>
  <w:style w:type="character" w:customStyle="1" w:styleId="18">
    <w:name w:val="批注框文本 Char"/>
    <w:basedOn w:val="10"/>
    <w:link w:val="5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ascii="Calibri" w:hAnsi="Calibri" w:eastAsia="宋体"/>
      <w:szCs w:val="24"/>
    </w:rPr>
  </w:style>
  <w:style w:type="character" w:customStyle="1" w:styleId="20">
    <w:name w:val="font3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21">
    <w:name w:val="1"/>
    <w:basedOn w:val="1"/>
    <w:next w:val="3"/>
    <w:qFormat/>
    <w:uiPriority w:val="0"/>
    <w:rPr>
      <w:rFonts w:ascii="宋体" w:hAnsi="Courier New" w:eastAsiaTheme="minor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284</Characters>
  <Lines>5</Lines>
  <Paragraphs>1</Paragraphs>
  <TotalTime>24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2022-02-21T06:24:00Z</dcterms:created>
  <dc:creator>netuser</dc:creator>
  <cp:lastModifiedBy>迪</cp:lastModifiedBy>
  <cp:lastPrinted>2020-01-06T03:01:00Z</cp:lastPrinted>
  <dcterms:modified xsi:type="dcterms:W3CDTF">2023-05-04T01:51:52Z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13DC052E3EFE41DFB113159DA11A1CB2</vt:lpwstr>
  </property>
</Properties>
</file>